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9183A" w14:textId="554E6986" w:rsidR="003E26C2" w:rsidRPr="00386E25" w:rsidRDefault="003E26C2" w:rsidP="003E26C2">
      <w:pPr>
        <w:pStyle w:val="NoSpacing"/>
        <w:rPr>
          <w:rFonts w:cs="Arial"/>
          <w:b/>
          <w:sz w:val="24"/>
          <w:szCs w:val="24"/>
        </w:rPr>
      </w:pPr>
      <w:r>
        <w:rPr>
          <w:rFonts w:ascii="Helvetica" w:eastAsia="Times New Roman" w:hAnsi="Helvetica" w:cs="Helvetica"/>
          <w:b/>
          <w:bCs/>
          <w:noProof/>
          <w:color w:val="202020"/>
          <w:lang w:eastAsia="en-GB"/>
        </w:rPr>
        <w:drawing>
          <wp:anchor distT="0" distB="0" distL="114300" distR="114300" simplePos="0" relativeHeight="251659264" behindDoc="1" locked="0" layoutInCell="1" allowOverlap="1" wp14:anchorId="60C0203B" wp14:editId="1E89E674">
            <wp:simplePos x="0" y="0"/>
            <wp:positionH relativeFrom="column">
              <wp:posOffset>1466850</wp:posOffset>
            </wp:positionH>
            <wp:positionV relativeFrom="paragraph">
              <wp:posOffset>514350</wp:posOffset>
            </wp:positionV>
            <wp:extent cx="1819275" cy="691325"/>
            <wp:effectExtent l="0" t="0" r="0" b="0"/>
            <wp:wrapNone/>
            <wp:docPr id="3" name="Picture 3" descr="https://gallery.mailchimp.com/78d7ecc6717fb65cd0ad76be5/images/ce90a47e-34a2-4702-9486-46abfc440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8d7ecc6717fb65cd0ad76be5/images/ce90a47e-34a2-4702-9486-46abfc4400c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69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E25">
        <w:rPr>
          <w:rFonts w:cs="Arial"/>
          <w:noProof/>
          <w:sz w:val="24"/>
          <w:szCs w:val="24"/>
          <w:lang w:eastAsia="en-GB"/>
        </w:rPr>
        <w:drawing>
          <wp:inline distT="0" distB="0" distL="0" distR="0" wp14:anchorId="5B91DB40" wp14:editId="05951B11">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Daytime_Mai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280" cy="1259280"/>
                    </a:xfrm>
                    <a:prstGeom prst="rect">
                      <a:avLst/>
                    </a:prstGeom>
                  </pic:spPr>
                </pic:pic>
              </a:graphicData>
            </a:graphic>
          </wp:inline>
        </w:drawing>
      </w:r>
      <w:r w:rsidRPr="00386E25">
        <w:rPr>
          <w:rFonts w:cs="Arial"/>
          <w:b/>
          <w:sz w:val="24"/>
          <w:szCs w:val="24"/>
        </w:rPr>
        <w:t xml:space="preserve">                                                                  </w:t>
      </w:r>
      <w:r w:rsidR="00884D85">
        <w:rPr>
          <w:rFonts w:cs="Arial"/>
          <w:b/>
          <w:sz w:val="24"/>
          <w:szCs w:val="24"/>
        </w:rPr>
        <w:tab/>
      </w:r>
      <w:r w:rsidR="00884D85">
        <w:rPr>
          <w:rFonts w:cs="Arial"/>
          <w:b/>
          <w:sz w:val="24"/>
          <w:szCs w:val="24"/>
        </w:rPr>
        <w:tab/>
      </w:r>
      <w:r w:rsidRPr="00386E25">
        <w:rPr>
          <w:rFonts w:cs="Arial"/>
          <w:b/>
          <w:sz w:val="24"/>
          <w:szCs w:val="24"/>
        </w:rPr>
        <w:t xml:space="preserve">  </w:t>
      </w:r>
      <w:r w:rsidR="00884D85">
        <w:rPr>
          <w:rFonts w:cs="Arial"/>
          <w:b/>
          <w:noProof/>
          <w:sz w:val="24"/>
          <w:szCs w:val="24"/>
        </w:rPr>
        <w:drawing>
          <wp:inline distT="0" distB="0" distL="0" distR="0" wp14:anchorId="580F9E0D" wp14:editId="77DE2BAE">
            <wp:extent cx="11811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inline>
        </w:drawing>
      </w:r>
    </w:p>
    <w:p w14:paraId="3C4071CF" w14:textId="77777777" w:rsidR="003E26C2" w:rsidRPr="00386E25" w:rsidRDefault="003E26C2" w:rsidP="003E26C2">
      <w:pPr>
        <w:spacing w:after="0" w:line="240" w:lineRule="auto"/>
        <w:rPr>
          <w:rFonts w:cs="Arial"/>
          <w:b/>
          <w:sz w:val="24"/>
          <w:szCs w:val="24"/>
        </w:rPr>
      </w:pPr>
    </w:p>
    <w:p w14:paraId="65CEA7D2" w14:textId="77E72525" w:rsidR="004479E5" w:rsidRPr="004479E5" w:rsidRDefault="004479E5" w:rsidP="004479E5">
      <w:pPr>
        <w:rPr>
          <w:sz w:val="24"/>
          <w:szCs w:val="24"/>
        </w:rPr>
      </w:pPr>
      <w:r w:rsidRPr="004479E5">
        <w:rPr>
          <w:b/>
          <w:bCs/>
          <w:sz w:val="24"/>
          <w:szCs w:val="24"/>
        </w:rPr>
        <w:t>Circuit of Bath</w:t>
      </w:r>
      <w:r w:rsidR="003B6B1D">
        <w:rPr>
          <w:b/>
          <w:bCs/>
          <w:sz w:val="24"/>
          <w:szCs w:val="24"/>
        </w:rPr>
        <w:t xml:space="preserve"> Ranger</w:t>
      </w:r>
    </w:p>
    <w:p w14:paraId="585FA18C" w14:textId="77777777" w:rsidR="00884D85" w:rsidRDefault="004479E5" w:rsidP="004479E5">
      <w:r w:rsidRPr="004479E5">
        <w:t xml:space="preserve">Bathscape is a </w:t>
      </w:r>
      <w:r w:rsidR="00884D85" w:rsidRPr="004479E5">
        <w:t>6-year</w:t>
      </w:r>
      <w:r w:rsidRPr="004479E5">
        <w:t xml:space="preserve"> landscape partnership project which aims to restore and reconnect people with the natural landscape around Bath. The Circuit of Bath (</w:t>
      </w:r>
      <w:proofErr w:type="spellStart"/>
      <w:r w:rsidRPr="004479E5">
        <w:t>CoB</w:t>
      </w:r>
      <w:proofErr w:type="spellEnd"/>
      <w:r w:rsidRPr="004479E5">
        <w:t xml:space="preserve">) is a long-distance way marked route which circumnavigates the City of Bath over 21.5 miles. </w:t>
      </w:r>
      <w:r w:rsidR="00884D85">
        <w:t xml:space="preserve">The route is based on a walk Julian House have been running as a sponsored walk since 2001. </w:t>
      </w:r>
    </w:p>
    <w:p w14:paraId="47283949" w14:textId="6E91BF52" w:rsidR="00884D85" w:rsidRDefault="00884D85" w:rsidP="004479E5">
      <w:r>
        <w:t xml:space="preserve">The Cotswolds Conservation Board have taken this path a stage further by working with Bathscape to </w:t>
      </w:r>
      <w:proofErr w:type="gramStart"/>
      <w:r>
        <w:t>permanently way mark the route</w:t>
      </w:r>
      <w:proofErr w:type="gramEnd"/>
      <w:r>
        <w:t xml:space="preserve"> in both directions as well as create walking guides so it can be walked at any time of year, and in sections. </w:t>
      </w:r>
      <w:proofErr w:type="spellStart"/>
      <w:r w:rsidRPr="004479E5">
        <w:t>CoB</w:t>
      </w:r>
      <w:proofErr w:type="spellEnd"/>
      <w:r w:rsidRPr="004479E5">
        <w:t xml:space="preserve"> </w:t>
      </w:r>
      <w:r w:rsidR="003B6B1D">
        <w:t>Ranger</w:t>
      </w:r>
      <w:r w:rsidRPr="004479E5">
        <w:t>s will play a vital role in looking after this route by looking after a section 3</w:t>
      </w:r>
      <w:r w:rsidR="00004EB5">
        <w:t>-</w:t>
      </w:r>
      <w:del w:id="0" w:author="nicoledawcotswolds@outlook.com" w:date="2021-11-25T15:11:00Z">
        <w:r w:rsidRPr="004479E5" w:rsidDel="00004EB5">
          <w:delText>-</w:delText>
        </w:r>
      </w:del>
      <w:r w:rsidRPr="004479E5">
        <w:t>5miles long to enable people to walk it safely. However, there is more to the role than that, you are the eyes and ears of the route and great ambassadors for walking and accessing the countryside.</w:t>
      </w:r>
    </w:p>
    <w:p w14:paraId="440910AF" w14:textId="34A2D1A9" w:rsidR="004479E5" w:rsidRPr="004479E5" w:rsidRDefault="00884D85" w:rsidP="004479E5">
      <w:r>
        <w:t xml:space="preserve">The Cotswolds Conservation Board looks after the Cotswolds National Landscape, more information can be found here: </w:t>
      </w:r>
      <w:hyperlink r:id="rId9" w:history="1">
        <w:r w:rsidRPr="002645E3">
          <w:rPr>
            <w:rStyle w:val="Hyperlink"/>
          </w:rPr>
          <w:t>www.cotswoldsaonb.org.uk/</w:t>
        </w:r>
      </w:hyperlink>
      <w:r>
        <w:t>. The small staff team is support</w:t>
      </w:r>
      <w:r w:rsidR="000A5848">
        <w:t>ed</w:t>
      </w:r>
      <w:r>
        <w:t xml:space="preserve"> by over 400 Cotswold Voluntary Wardens. You will be joining this team as a </w:t>
      </w:r>
      <w:proofErr w:type="spellStart"/>
      <w:r>
        <w:t>CoB</w:t>
      </w:r>
      <w:proofErr w:type="spellEnd"/>
      <w:r>
        <w:t xml:space="preserve"> </w:t>
      </w:r>
      <w:r w:rsidR="003B6B1D">
        <w:t>Ranger</w:t>
      </w:r>
      <w:r>
        <w:t xml:space="preserve">. </w:t>
      </w:r>
    </w:p>
    <w:p w14:paraId="2AD1EAE8" w14:textId="77777777" w:rsidR="004479E5" w:rsidRPr="004479E5" w:rsidRDefault="004479E5" w:rsidP="004479E5">
      <w:r w:rsidRPr="004479E5">
        <w:t xml:space="preserve">Volunteers need no prior </w:t>
      </w:r>
      <w:proofErr w:type="gramStart"/>
      <w:r w:rsidRPr="004479E5">
        <w:t>experience</w:t>
      </w:r>
      <w:proofErr w:type="gramEnd"/>
      <w:r w:rsidRPr="004479E5">
        <w:t xml:space="preserve"> but a minimum commitment is required. All tools and equipment will be provided. Volunteers are asked to wear appropriate clothing and footwear for walking outdoors.  </w:t>
      </w:r>
    </w:p>
    <w:p w14:paraId="522D9E3F" w14:textId="77777777" w:rsidR="004479E5" w:rsidRPr="004479E5" w:rsidRDefault="004479E5" w:rsidP="004479E5">
      <w:r w:rsidRPr="004479E5">
        <w:rPr>
          <w:b/>
          <w:bCs/>
        </w:rPr>
        <w:t xml:space="preserve">Purpose of the role </w:t>
      </w:r>
    </w:p>
    <w:p w14:paraId="3B1CBA2B" w14:textId="77777777" w:rsidR="004479E5" w:rsidRPr="004479E5" w:rsidRDefault="004479E5" w:rsidP="004479E5">
      <w:r w:rsidRPr="004479E5">
        <w:t xml:space="preserve">While walking the paths you establish a relationship with the locals, and you help visitors on the ground. You don’t just bash brambles and put-up waymarks. The human aspects of the job are as important as the environmental care. </w:t>
      </w:r>
    </w:p>
    <w:p w14:paraId="581ED0F2" w14:textId="77777777" w:rsidR="004479E5" w:rsidRPr="004479E5" w:rsidRDefault="004479E5" w:rsidP="004479E5">
      <w:r w:rsidRPr="004479E5">
        <w:rPr>
          <w:b/>
          <w:bCs/>
        </w:rPr>
        <w:t xml:space="preserve">Activities and timescale </w:t>
      </w:r>
    </w:p>
    <w:p w14:paraId="3142BF23" w14:textId="77777777" w:rsidR="004479E5" w:rsidRPr="004479E5" w:rsidRDefault="004479E5" w:rsidP="004479E5">
      <w:r w:rsidRPr="004479E5">
        <w:t>Depending on your patch requirements will vary but the role is likely to include elements of:</w:t>
      </w:r>
    </w:p>
    <w:p w14:paraId="68AB78C8" w14:textId="77777777" w:rsidR="004479E5" w:rsidRPr="004479E5" w:rsidRDefault="004479E5" w:rsidP="004479E5">
      <w:pPr>
        <w:numPr>
          <w:ilvl w:val="0"/>
          <w:numId w:val="4"/>
        </w:numPr>
      </w:pPr>
      <w:r w:rsidRPr="004479E5">
        <w:t>Path clearance (particularly in the summer)– cutting back vegetation with secateurs, removing minor obstacles such as fallen branches, litter picking</w:t>
      </w:r>
    </w:p>
    <w:p w14:paraId="15456D0C" w14:textId="7FB5A4CF" w:rsidR="004479E5" w:rsidRPr="004479E5" w:rsidRDefault="000A5848" w:rsidP="004479E5">
      <w:pPr>
        <w:numPr>
          <w:ilvl w:val="0"/>
          <w:numId w:val="4"/>
        </w:numPr>
      </w:pPr>
      <w:r>
        <w:t>Keeping</w:t>
      </w:r>
      <w:r w:rsidRPr="004479E5">
        <w:t xml:space="preserve"> </w:t>
      </w:r>
      <w:r w:rsidR="004479E5" w:rsidRPr="004479E5">
        <w:t xml:space="preserve">an eye out for floods, fallen trees, mud, crops, barbed wire and even gas guns. </w:t>
      </w:r>
    </w:p>
    <w:p w14:paraId="2375176A" w14:textId="77777777" w:rsidR="004479E5" w:rsidRPr="004479E5" w:rsidRDefault="004479E5" w:rsidP="004479E5">
      <w:pPr>
        <w:numPr>
          <w:ilvl w:val="0"/>
          <w:numId w:val="4"/>
        </w:numPr>
      </w:pPr>
      <w:r w:rsidRPr="004479E5">
        <w:t xml:space="preserve">Monitoring bridges, </w:t>
      </w:r>
      <w:proofErr w:type="gramStart"/>
      <w:r w:rsidRPr="004479E5">
        <w:t>stiles</w:t>
      </w:r>
      <w:proofErr w:type="gramEnd"/>
      <w:r w:rsidRPr="004479E5">
        <w:t xml:space="preserve"> and gates - report immediately any dangerous bridge over a stream or river, as this will be a priority for the Rights of Way teams. Clear undergrowth and overgrowth </w:t>
      </w:r>
      <w:proofErr w:type="gramStart"/>
      <w:r w:rsidRPr="004479E5">
        <w:t>regularly, and</w:t>
      </w:r>
      <w:proofErr w:type="gramEnd"/>
      <w:r w:rsidRPr="004479E5">
        <w:t xml:space="preserve"> report any tree that is blocking the path.</w:t>
      </w:r>
    </w:p>
    <w:p w14:paraId="5E0FFDDF" w14:textId="77777777" w:rsidR="004479E5" w:rsidRPr="004479E5" w:rsidRDefault="004479E5" w:rsidP="004479E5">
      <w:pPr>
        <w:numPr>
          <w:ilvl w:val="0"/>
          <w:numId w:val="4"/>
        </w:numPr>
      </w:pPr>
      <w:r w:rsidRPr="004479E5">
        <w:lastRenderedPageBreak/>
        <w:t>Replace damaged or missing waymarks</w:t>
      </w:r>
    </w:p>
    <w:p w14:paraId="268B2EFA" w14:textId="77777777" w:rsidR="004479E5" w:rsidRPr="004479E5" w:rsidRDefault="004479E5" w:rsidP="004479E5">
      <w:pPr>
        <w:numPr>
          <w:ilvl w:val="0"/>
          <w:numId w:val="4"/>
        </w:numPr>
      </w:pPr>
      <w:r w:rsidRPr="004479E5">
        <w:t xml:space="preserve">Report damaged or missing fingerposts. </w:t>
      </w:r>
    </w:p>
    <w:p w14:paraId="4495F3ED" w14:textId="77777777" w:rsidR="004479E5" w:rsidRPr="004479E5" w:rsidRDefault="004479E5" w:rsidP="004479E5">
      <w:pPr>
        <w:numPr>
          <w:ilvl w:val="0"/>
          <w:numId w:val="4"/>
        </w:numPr>
      </w:pPr>
      <w:r w:rsidRPr="004479E5">
        <w:t>Look out for diversion orders and notices.</w:t>
      </w:r>
    </w:p>
    <w:p w14:paraId="47BBB366" w14:textId="77777777" w:rsidR="004479E5" w:rsidRPr="004479E5" w:rsidRDefault="004479E5" w:rsidP="004479E5">
      <w:pPr>
        <w:numPr>
          <w:ilvl w:val="0"/>
          <w:numId w:val="4"/>
        </w:numPr>
      </w:pPr>
      <w:r w:rsidRPr="004479E5">
        <w:t xml:space="preserve">Take photos of any larger projects that would require a work party </w:t>
      </w:r>
    </w:p>
    <w:p w14:paraId="06DE23E7" w14:textId="77777777" w:rsidR="004479E5" w:rsidRPr="004479E5" w:rsidRDefault="004479E5" w:rsidP="004479E5">
      <w:r w:rsidRPr="004479E5">
        <w:t xml:space="preserve">We are looking for volunteers who </w:t>
      </w:r>
      <w:proofErr w:type="gramStart"/>
      <w:r w:rsidRPr="004479E5">
        <w:t>are able to</w:t>
      </w:r>
      <w:proofErr w:type="gramEnd"/>
      <w:r w:rsidRPr="004479E5">
        <w:t xml:space="preserve"> commit to the role on a medium to long term basis as learning your patch takes time, especially if you live some distance away. We require you to walk your part of the </w:t>
      </w:r>
      <w:proofErr w:type="spellStart"/>
      <w:r w:rsidRPr="004479E5">
        <w:t>CoB</w:t>
      </w:r>
      <w:proofErr w:type="spellEnd"/>
      <w:r w:rsidRPr="004479E5">
        <w:t xml:space="preserve"> a minimum of once every two months, though ideally in the summer it would be more regularly than this. You can walk on any day or time that suits you and with or without company. If you would like to apply as a household or with a </w:t>
      </w:r>
      <w:proofErr w:type="gramStart"/>
      <w:r w:rsidRPr="004479E5">
        <w:t>friend</w:t>
      </w:r>
      <w:proofErr w:type="gramEnd"/>
      <w:r w:rsidRPr="004479E5">
        <w:t xml:space="preserve"> you are welcome to. </w:t>
      </w:r>
    </w:p>
    <w:p w14:paraId="13141236" w14:textId="7F2F2514" w:rsidR="004479E5" w:rsidRPr="004479E5" w:rsidRDefault="004479E5" w:rsidP="004479E5">
      <w:r w:rsidRPr="004479E5">
        <w:t xml:space="preserve">Before taking on a </w:t>
      </w:r>
      <w:r w:rsidR="000A5848">
        <w:t xml:space="preserve">section </w:t>
      </w:r>
      <w:r w:rsidRPr="004479E5">
        <w:t>of your own you should join an experienced parish warden on his/her rounds.</w:t>
      </w:r>
    </w:p>
    <w:p w14:paraId="040B6B6D" w14:textId="4ED66922" w:rsidR="004479E5" w:rsidRPr="004479E5" w:rsidRDefault="004479E5" w:rsidP="004479E5">
      <w:pPr>
        <w:rPr>
          <w:b/>
          <w:bCs/>
        </w:rPr>
      </w:pPr>
      <w:r w:rsidRPr="004479E5">
        <w:rPr>
          <w:b/>
          <w:bCs/>
        </w:rPr>
        <w:t>This role will suit</w:t>
      </w:r>
      <w:r w:rsidR="000A5848">
        <w:rPr>
          <w:b/>
          <w:bCs/>
        </w:rPr>
        <w:t xml:space="preserve"> someone</w:t>
      </w:r>
      <w:r w:rsidRPr="004479E5">
        <w:rPr>
          <w:b/>
          <w:bCs/>
        </w:rPr>
        <w:t xml:space="preserve"> who </w:t>
      </w:r>
    </w:p>
    <w:p w14:paraId="4524E4DA" w14:textId="77777777" w:rsidR="004479E5" w:rsidRPr="004479E5" w:rsidRDefault="004479E5" w:rsidP="004479E5">
      <w:pPr>
        <w:numPr>
          <w:ilvl w:val="0"/>
          <w:numId w:val="5"/>
        </w:numPr>
      </w:pPr>
      <w:r w:rsidRPr="004479E5">
        <w:t>Has a passion for walking in the countryside</w:t>
      </w:r>
    </w:p>
    <w:p w14:paraId="336C5823" w14:textId="77777777" w:rsidR="004479E5" w:rsidRPr="004479E5" w:rsidRDefault="004479E5" w:rsidP="004479E5">
      <w:pPr>
        <w:numPr>
          <w:ilvl w:val="0"/>
          <w:numId w:val="5"/>
        </w:numPr>
      </w:pPr>
      <w:r w:rsidRPr="004479E5">
        <w:t>Is a self-starter, happy to do the role in hand without too much external input</w:t>
      </w:r>
    </w:p>
    <w:p w14:paraId="5E7E017E" w14:textId="77777777" w:rsidR="004479E5" w:rsidRPr="004479E5" w:rsidRDefault="004479E5" w:rsidP="004479E5">
      <w:pPr>
        <w:numPr>
          <w:ilvl w:val="0"/>
          <w:numId w:val="5"/>
        </w:numPr>
      </w:pPr>
      <w:r w:rsidRPr="004479E5">
        <w:t>Confident in the countryside, or looking to gain confidence in the countryside</w:t>
      </w:r>
    </w:p>
    <w:p w14:paraId="230C2341" w14:textId="77777777" w:rsidR="004479E5" w:rsidRPr="004479E5" w:rsidRDefault="004479E5" w:rsidP="004479E5">
      <w:pPr>
        <w:numPr>
          <w:ilvl w:val="0"/>
          <w:numId w:val="5"/>
        </w:numPr>
      </w:pPr>
      <w:r w:rsidRPr="004479E5">
        <w:t>Likes talking to fellow walkers</w:t>
      </w:r>
    </w:p>
    <w:p w14:paraId="23B13E58" w14:textId="77777777" w:rsidR="004479E5" w:rsidRPr="004479E5" w:rsidRDefault="004479E5" w:rsidP="004479E5">
      <w:pPr>
        <w:numPr>
          <w:ilvl w:val="0"/>
          <w:numId w:val="5"/>
        </w:numPr>
      </w:pPr>
      <w:r w:rsidRPr="004479E5">
        <w:t xml:space="preserve">Likes being outdoors in all types of weather </w:t>
      </w:r>
    </w:p>
    <w:p w14:paraId="725FDB75" w14:textId="77777777" w:rsidR="004479E5" w:rsidRPr="004479E5" w:rsidRDefault="004479E5" w:rsidP="004479E5">
      <w:pPr>
        <w:rPr>
          <w:b/>
          <w:bCs/>
        </w:rPr>
      </w:pPr>
      <w:r w:rsidRPr="004479E5">
        <w:rPr>
          <w:b/>
          <w:bCs/>
        </w:rPr>
        <w:t xml:space="preserve">Benefits of the role </w:t>
      </w:r>
    </w:p>
    <w:p w14:paraId="62730845" w14:textId="77777777" w:rsidR="004479E5" w:rsidRPr="004479E5" w:rsidRDefault="004479E5" w:rsidP="004479E5">
      <w:pPr>
        <w:numPr>
          <w:ilvl w:val="0"/>
          <w:numId w:val="6"/>
        </w:numPr>
      </w:pPr>
      <w:r w:rsidRPr="004479E5">
        <w:t>Make a real difference to improving the walking network around Bath</w:t>
      </w:r>
    </w:p>
    <w:p w14:paraId="72112724" w14:textId="14890BCD" w:rsidR="004479E5" w:rsidRPr="004479E5" w:rsidRDefault="004479E5" w:rsidP="004479E5">
      <w:pPr>
        <w:numPr>
          <w:ilvl w:val="0"/>
          <w:numId w:val="6"/>
        </w:numPr>
      </w:pPr>
      <w:r w:rsidRPr="004479E5">
        <w:t xml:space="preserve">Explore or discover a section of Bath countryside and gain an </w:t>
      </w:r>
      <w:r w:rsidR="00884D85" w:rsidRPr="004479E5">
        <w:t>in-depth</w:t>
      </w:r>
      <w:r w:rsidRPr="004479E5">
        <w:t xml:space="preserve"> knowledge of that space through all seasons</w:t>
      </w:r>
    </w:p>
    <w:p w14:paraId="17177562" w14:textId="77777777" w:rsidR="004479E5" w:rsidRPr="004479E5" w:rsidRDefault="004479E5" w:rsidP="004479E5">
      <w:pPr>
        <w:numPr>
          <w:ilvl w:val="0"/>
          <w:numId w:val="6"/>
        </w:numPr>
      </w:pPr>
      <w:r w:rsidRPr="004479E5">
        <w:t>Develop knowledge and experience of Public Right of Way maintenance</w:t>
      </w:r>
    </w:p>
    <w:p w14:paraId="79FEFA41" w14:textId="6E387672" w:rsidR="004479E5" w:rsidRPr="004479E5" w:rsidRDefault="004479E5" w:rsidP="004479E5">
      <w:pPr>
        <w:numPr>
          <w:ilvl w:val="0"/>
          <w:numId w:val="6"/>
        </w:numPr>
      </w:pPr>
      <w:r w:rsidRPr="004479E5">
        <w:t xml:space="preserve">Gain practical </w:t>
      </w:r>
      <w:r w:rsidR="00884D85" w:rsidRPr="004479E5">
        <w:t>hands-on</w:t>
      </w:r>
      <w:r w:rsidRPr="004479E5">
        <w:t xml:space="preserve"> skills including using hand tools</w:t>
      </w:r>
    </w:p>
    <w:p w14:paraId="45D37EA8" w14:textId="77777777" w:rsidR="004479E5" w:rsidRPr="004479E5" w:rsidRDefault="004479E5" w:rsidP="004479E5">
      <w:pPr>
        <w:numPr>
          <w:ilvl w:val="0"/>
          <w:numId w:val="6"/>
        </w:numPr>
      </w:pPr>
      <w:r w:rsidRPr="004479E5">
        <w:t xml:space="preserve">Have access to training sessions and informal skill sharing. There will also be opportunities for formal training for regular volunteers looking to up-skill </w:t>
      </w:r>
    </w:p>
    <w:p w14:paraId="5DAED45D" w14:textId="77777777" w:rsidR="004479E5" w:rsidRPr="004479E5" w:rsidRDefault="004479E5" w:rsidP="004479E5">
      <w:pPr>
        <w:numPr>
          <w:ilvl w:val="0"/>
          <w:numId w:val="6"/>
        </w:numPr>
      </w:pPr>
      <w:r w:rsidRPr="004479E5">
        <w:t xml:space="preserve">Be part of a friendly and dedicated team </w:t>
      </w:r>
    </w:p>
    <w:p w14:paraId="1715CBC1" w14:textId="77777777" w:rsidR="004479E5" w:rsidRPr="004479E5" w:rsidRDefault="004479E5" w:rsidP="004479E5">
      <w:pPr>
        <w:numPr>
          <w:ilvl w:val="0"/>
          <w:numId w:val="6"/>
        </w:numPr>
      </w:pPr>
      <w:r w:rsidRPr="004479E5">
        <w:t xml:space="preserve">Have a regular excuse to head out for a walk and get some gentle exercise in the fresh air and meet new people </w:t>
      </w:r>
    </w:p>
    <w:p w14:paraId="3A366808" w14:textId="77777777" w:rsidR="004479E5" w:rsidRPr="004479E5" w:rsidRDefault="004479E5" w:rsidP="004479E5">
      <w:r w:rsidRPr="004479E5">
        <w:rPr>
          <w:b/>
          <w:bCs/>
        </w:rPr>
        <w:t xml:space="preserve">How to apply </w:t>
      </w:r>
    </w:p>
    <w:p w14:paraId="5441C83B" w14:textId="792B6ABC" w:rsidR="004479E5" w:rsidRPr="004479E5" w:rsidRDefault="004479E5" w:rsidP="004479E5">
      <w:r w:rsidRPr="004479E5">
        <w:t xml:space="preserve">Please complete the volunteer application form </w:t>
      </w:r>
      <w:r w:rsidR="00884D85">
        <w:t xml:space="preserve">found </w:t>
      </w:r>
      <w:r w:rsidRPr="004479E5">
        <w:t>online</w:t>
      </w:r>
      <w:r w:rsidR="00884D85">
        <w:t xml:space="preserve"> here </w:t>
      </w:r>
      <w:hyperlink r:id="rId10" w:history="1">
        <w:r w:rsidR="003A2929" w:rsidRPr="00191556">
          <w:rPr>
            <w:rStyle w:val="Hyperlink"/>
          </w:rPr>
          <w:t>https://www.cotswoldsaonb.org.uk/looking-after/volunteering/</w:t>
        </w:r>
      </w:hyperlink>
      <w:r w:rsidR="003A2929">
        <w:t xml:space="preserve"> </w:t>
      </w:r>
      <w:r w:rsidRPr="004479E5">
        <w:t xml:space="preserve">specifying that you are interested in </w:t>
      </w:r>
      <w:r w:rsidRPr="004479E5">
        <w:lastRenderedPageBreak/>
        <w:t xml:space="preserve">the Circuit of Bath </w:t>
      </w:r>
      <w:r w:rsidR="00126CBE">
        <w:t>Ranger</w:t>
      </w:r>
      <w:r w:rsidRPr="004479E5">
        <w:t xml:space="preserve"> Role, and if possible which section </w:t>
      </w:r>
      <w:r w:rsidR="00884D85">
        <w:t xml:space="preserve">(see below) </w:t>
      </w:r>
      <w:r w:rsidRPr="004479E5">
        <w:t xml:space="preserve">you would like to be assigned. Alternatively, you can email </w:t>
      </w:r>
      <w:r w:rsidR="00884D85">
        <w:t>nicole.daw@cotswoldsaonb.org.uk</w:t>
      </w:r>
      <w:r w:rsidRPr="004479E5">
        <w:t xml:space="preserve"> to request a volunteer application, or telephone </w:t>
      </w:r>
      <w:r w:rsidR="00884D85">
        <w:t xml:space="preserve">Nicole (Tues-Thurs) </w:t>
      </w:r>
      <w:r w:rsidRPr="004479E5">
        <w:t xml:space="preserve">on </w:t>
      </w:r>
      <w:r w:rsidR="00884D85">
        <w:t>07725 601943</w:t>
      </w:r>
      <w:r w:rsidRPr="004479E5">
        <w:t xml:space="preserve">. </w:t>
      </w:r>
    </w:p>
    <w:p w14:paraId="7AAB6AA7" w14:textId="77777777" w:rsidR="004479E5" w:rsidRPr="004479E5" w:rsidRDefault="004479E5" w:rsidP="004479E5">
      <w:r w:rsidRPr="004479E5">
        <w:t xml:space="preserve">This role is entirely voluntary and therefore unpaid. Any offer of a volunteer placement is not intended to create a contract between </w:t>
      </w:r>
      <w:proofErr w:type="gramStart"/>
      <w:r w:rsidRPr="004479E5">
        <w:t>us</w:t>
      </w:r>
      <w:proofErr w:type="gramEnd"/>
      <w:r w:rsidRPr="004479E5">
        <w:t xml:space="preserve"> and any agreement can be cancelled at any time at the discretion of either party. Neither of us intends any employment contract to be created either now or any time in the future.</w:t>
      </w:r>
    </w:p>
    <w:p w14:paraId="1D27861A" w14:textId="77777777" w:rsidR="004479E5" w:rsidRPr="004479E5" w:rsidRDefault="004479E5" w:rsidP="004479E5">
      <w:pPr>
        <w:rPr>
          <w:u w:val="single"/>
        </w:rPr>
      </w:pPr>
      <w:r w:rsidRPr="004479E5">
        <w:rPr>
          <w:u w:val="single"/>
        </w:rPr>
        <w:t>Circuit of Bath Sections (some flexibility is possible)</w:t>
      </w:r>
    </w:p>
    <w:tbl>
      <w:tblPr>
        <w:tblStyle w:val="TableGrid"/>
        <w:tblW w:w="0" w:type="auto"/>
        <w:tblLook w:val="04A0" w:firstRow="1" w:lastRow="0" w:firstColumn="1" w:lastColumn="0" w:noHBand="0" w:noVBand="1"/>
      </w:tblPr>
      <w:tblGrid>
        <w:gridCol w:w="988"/>
        <w:gridCol w:w="2976"/>
        <w:gridCol w:w="3119"/>
        <w:gridCol w:w="992"/>
        <w:gridCol w:w="941"/>
      </w:tblGrid>
      <w:tr w:rsidR="004479E5" w:rsidRPr="004479E5" w14:paraId="28D59FE2" w14:textId="77777777" w:rsidTr="00653C1B">
        <w:tc>
          <w:tcPr>
            <w:tcW w:w="988" w:type="dxa"/>
          </w:tcPr>
          <w:p w14:paraId="1050499F" w14:textId="77777777" w:rsidR="004479E5" w:rsidRPr="004479E5" w:rsidRDefault="004479E5" w:rsidP="004479E5">
            <w:pPr>
              <w:spacing w:after="200" w:line="276" w:lineRule="auto"/>
            </w:pPr>
            <w:r w:rsidRPr="004479E5">
              <w:t>Section number</w:t>
            </w:r>
          </w:p>
        </w:tc>
        <w:tc>
          <w:tcPr>
            <w:tcW w:w="2976" w:type="dxa"/>
          </w:tcPr>
          <w:p w14:paraId="732518BF" w14:textId="77777777" w:rsidR="004479E5" w:rsidRPr="004479E5" w:rsidRDefault="004479E5" w:rsidP="004479E5">
            <w:pPr>
              <w:spacing w:after="200" w:line="276" w:lineRule="auto"/>
            </w:pPr>
            <w:r w:rsidRPr="004479E5">
              <w:t>Start</w:t>
            </w:r>
          </w:p>
        </w:tc>
        <w:tc>
          <w:tcPr>
            <w:tcW w:w="3119" w:type="dxa"/>
          </w:tcPr>
          <w:p w14:paraId="71335C3B" w14:textId="77777777" w:rsidR="004479E5" w:rsidRPr="004479E5" w:rsidRDefault="004479E5" w:rsidP="004479E5">
            <w:pPr>
              <w:spacing w:after="200" w:line="276" w:lineRule="auto"/>
            </w:pPr>
            <w:r w:rsidRPr="004479E5">
              <w:t>Finish</w:t>
            </w:r>
          </w:p>
        </w:tc>
        <w:tc>
          <w:tcPr>
            <w:tcW w:w="992" w:type="dxa"/>
          </w:tcPr>
          <w:p w14:paraId="5A664595" w14:textId="77777777" w:rsidR="004479E5" w:rsidRPr="004479E5" w:rsidRDefault="004479E5" w:rsidP="004479E5">
            <w:pPr>
              <w:spacing w:after="200" w:line="276" w:lineRule="auto"/>
            </w:pPr>
            <w:r w:rsidRPr="004479E5">
              <w:t>Length (miles)</w:t>
            </w:r>
          </w:p>
        </w:tc>
        <w:tc>
          <w:tcPr>
            <w:tcW w:w="941" w:type="dxa"/>
          </w:tcPr>
          <w:p w14:paraId="2088529A" w14:textId="77777777" w:rsidR="004479E5" w:rsidRPr="004479E5" w:rsidRDefault="004479E5" w:rsidP="004479E5">
            <w:pPr>
              <w:spacing w:after="200" w:line="276" w:lineRule="auto"/>
            </w:pPr>
            <w:r w:rsidRPr="004479E5">
              <w:t>Length (km)</w:t>
            </w:r>
          </w:p>
        </w:tc>
      </w:tr>
      <w:tr w:rsidR="004479E5" w:rsidRPr="004479E5" w14:paraId="1696D99B" w14:textId="77777777" w:rsidTr="00653C1B">
        <w:tc>
          <w:tcPr>
            <w:tcW w:w="988" w:type="dxa"/>
          </w:tcPr>
          <w:p w14:paraId="266374F3" w14:textId="77777777" w:rsidR="004479E5" w:rsidRPr="004479E5" w:rsidRDefault="004479E5" w:rsidP="004479E5">
            <w:pPr>
              <w:spacing w:after="200" w:line="276" w:lineRule="auto"/>
            </w:pPr>
            <w:r w:rsidRPr="004479E5">
              <w:t>1</w:t>
            </w:r>
          </w:p>
        </w:tc>
        <w:tc>
          <w:tcPr>
            <w:tcW w:w="2976" w:type="dxa"/>
          </w:tcPr>
          <w:p w14:paraId="508A4B91" w14:textId="77777777" w:rsidR="004479E5" w:rsidRPr="004479E5" w:rsidRDefault="004479E5" w:rsidP="004479E5">
            <w:pPr>
              <w:spacing w:after="200" w:line="276" w:lineRule="auto"/>
            </w:pPr>
            <w:r w:rsidRPr="004479E5">
              <w:t>Newbridge Park and ride</w:t>
            </w:r>
          </w:p>
        </w:tc>
        <w:tc>
          <w:tcPr>
            <w:tcW w:w="3119" w:type="dxa"/>
          </w:tcPr>
          <w:p w14:paraId="6481E9D7" w14:textId="77777777" w:rsidR="004479E5" w:rsidRPr="004479E5" w:rsidRDefault="004479E5" w:rsidP="004479E5">
            <w:pPr>
              <w:spacing w:after="200" w:line="276" w:lineRule="auto"/>
            </w:pPr>
            <w:r w:rsidRPr="004479E5">
              <w:t>Lansdown Park and ride</w:t>
            </w:r>
          </w:p>
        </w:tc>
        <w:tc>
          <w:tcPr>
            <w:tcW w:w="992" w:type="dxa"/>
          </w:tcPr>
          <w:p w14:paraId="66F4DA15" w14:textId="77777777" w:rsidR="004479E5" w:rsidRPr="004479E5" w:rsidRDefault="004479E5" w:rsidP="004479E5">
            <w:pPr>
              <w:spacing w:after="200" w:line="276" w:lineRule="auto"/>
            </w:pPr>
            <w:r w:rsidRPr="004479E5">
              <w:t>3</w:t>
            </w:r>
          </w:p>
        </w:tc>
        <w:tc>
          <w:tcPr>
            <w:tcW w:w="941" w:type="dxa"/>
          </w:tcPr>
          <w:p w14:paraId="5A5F56EE" w14:textId="77777777" w:rsidR="004479E5" w:rsidRPr="004479E5" w:rsidRDefault="004479E5" w:rsidP="004479E5">
            <w:pPr>
              <w:spacing w:after="200" w:line="276" w:lineRule="auto"/>
            </w:pPr>
            <w:r w:rsidRPr="004479E5">
              <w:t>4.9</w:t>
            </w:r>
          </w:p>
        </w:tc>
      </w:tr>
      <w:tr w:rsidR="004479E5" w:rsidRPr="004479E5" w14:paraId="32A101E1" w14:textId="77777777" w:rsidTr="00653C1B">
        <w:tc>
          <w:tcPr>
            <w:tcW w:w="988" w:type="dxa"/>
          </w:tcPr>
          <w:p w14:paraId="3426CD6D" w14:textId="77777777" w:rsidR="004479E5" w:rsidRPr="004479E5" w:rsidRDefault="004479E5" w:rsidP="004479E5">
            <w:pPr>
              <w:spacing w:after="200" w:line="276" w:lineRule="auto"/>
            </w:pPr>
            <w:r w:rsidRPr="004479E5">
              <w:t>2</w:t>
            </w:r>
          </w:p>
        </w:tc>
        <w:tc>
          <w:tcPr>
            <w:tcW w:w="2976" w:type="dxa"/>
          </w:tcPr>
          <w:p w14:paraId="4FA39854" w14:textId="77777777" w:rsidR="004479E5" w:rsidRPr="004479E5" w:rsidRDefault="004479E5" w:rsidP="004479E5">
            <w:pPr>
              <w:spacing w:after="200" w:line="276" w:lineRule="auto"/>
            </w:pPr>
            <w:r w:rsidRPr="004479E5">
              <w:t>Granville Road, Lansdown</w:t>
            </w:r>
          </w:p>
        </w:tc>
        <w:tc>
          <w:tcPr>
            <w:tcW w:w="3119" w:type="dxa"/>
          </w:tcPr>
          <w:p w14:paraId="52179E2A" w14:textId="77777777" w:rsidR="004479E5" w:rsidRPr="004479E5" w:rsidRDefault="004479E5" w:rsidP="004479E5">
            <w:pPr>
              <w:spacing w:after="200" w:line="276" w:lineRule="auto"/>
            </w:pPr>
            <w:r w:rsidRPr="004479E5">
              <w:t xml:space="preserve">The George Inn, </w:t>
            </w:r>
            <w:proofErr w:type="spellStart"/>
            <w:r w:rsidRPr="004479E5">
              <w:t>Bathampton</w:t>
            </w:r>
            <w:proofErr w:type="spellEnd"/>
          </w:p>
        </w:tc>
        <w:tc>
          <w:tcPr>
            <w:tcW w:w="992" w:type="dxa"/>
          </w:tcPr>
          <w:p w14:paraId="6F1B8E51" w14:textId="77777777" w:rsidR="004479E5" w:rsidRPr="004479E5" w:rsidRDefault="004479E5" w:rsidP="004479E5">
            <w:pPr>
              <w:spacing w:after="200" w:line="276" w:lineRule="auto"/>
            </w:pPr>
            <w:r w:rsidRPr="004479E5">
              <w:t>5</w:t>
            </w:r>
          </w:p>
        </w:tc>
        <w:tc>
          <w:tcPr>
            <w:tcW w:w="941" w:type="dxa"/>
          </w:tcPr>
          <w:p w14:paraId="0F2FAA32" w14:textId="77777777" w:rsidR="004479E5" w:rsidRPr="004479E5" w:rsidRDefault="004479E5" w:rsidP="004479E5">
            <w:pPr>
              <w:spacing w:after="200" w:line="276" w:lineRule="auto"/>
            </w:pPr>
            <w:r w:rsidRPr="004479E5">
              <w:t>8.1</w:t>
            </w:r>
          </w:p>
        </w:tc>
      </w:tr>
      <w:tr w:rsidR="004479E5" w:rsidRPr="004479E5" w14:paraId="011AB09D" w14:textId="77777777" w:rsidTr="00653C1B">
        <w:tc>
          <w:tcPr>
            <w:tcW w:w="988" w:type="dxa"/>
          </w:tcPr>
          <w:p w14:paraId="65D1D3AD" w14:textId="77777777" w:rsidR="004479E5" w:rsidRPr="004479E5" w:rsidRDefault="004479E5" w:rsidP="004479E5">
            <w:pPr>
              <w:spacing w:after="200" w:line="276" w:lineRule="auto"/>
            </w:pPr>
            <w:r w:rsidRPr="004479E5">
              <w:t>3</w:t>
            </w:r>
          </w:p>
        </w:tc>
        <w:tc>
          <w:tcPr>
            <w:tcW w:w="2976" w:type="dxa"/>
          </w:tcPr>
          <w:p w14:paraId="3DB283DE" w14:textId="77777777" w:rsidR="004479E5" w:rsidRPr="004479E5" w:rsidRDefault="004479E5" w:rsidP="004479E5">
            <w:pPr>
              <w:spacing w:after="200" w:line="276" w:lineRule="auto"/>
            </w:pPr>
            <w:r w:rsidRPr="004479E5">
              <w:t xml:space="preserve">The George Inn, </w:t>
            </w:r>
            <w:proofErr w:type="spellStart"/>
            <w:r w:rsidRPr="004479E5">
              <w:t>Bathampton</w:t>
            </w:r>
            <w:proofErr w:type="spellEnd"/>
          </w:p>
        </w:tc>
        <w:tc>
          <w:tcPr>
            <w:tcW w:w="3119" w:type="dxa"/>
          </w:tcPr>
          <w:p w14:paraId="0479A455" w14:textId="77777777" w:rsidR="004479E5" w:rsidRPr="004479E5" w:rsidRDefault="004479E5" w:rsidP="004479E5">
            <w:pPr>
              <w:spacing w:after="200" w:line="276" w:lineRule="auto"/>
            </w:pPr>
            <w:proofErr w:type="spellStart"/>
            <w:r w:rsidRPr="004479E5">
              <w:t>Brassknocker</w:t>
            </w:r>
            <w:proofErr w:type="spellEnd"/>
            <w:r w:rsidRPr="004479E5">
              <w:t xml:space="preserve"> Basin car park, </w:t>
            </w:r>
            <w:proofErr w:type="spellStart"/>
            <w:r w:rsidRPr="004479E5">
              <w:t>Limpley</w:t>
            </w:r>
            <w:proofErr w:type="spellEnd"/>
            <w:r w:rsidRPr="004479E5">
              <w:t xml:space="preserve"> Stoke</w:t>
            </w:r>
          </w:p>
        </w:tc>
        <w:tc>
          <w:tcPr>
            <w:tcW w:w="992" w:type="dxa"/>
          </w:tcPr>
          <w:p w14:paraId="49A20BB3" w14:textId="77777777" w:rsidR="004479E5" w:rsidRPr="004479E5" w:rsidRDefault="004479E5" w:rsidP="004479E5">
            <w:pPr>
              <w:spacing w:after="200" w:line="276" w:lineRule="auto"/>
            </w:pPr>
            <w:r w:rsidRPr="004479E5">
              <w:t>3.5</w:t>
            </w:r>
          </w:p>
        </w:tc>
        <w:tc>
          <w:tcPr>
            <w:tcW w:w="941" w:type="dxa"/>
          </w:tcPr>
          <w:p w14:paraId="68A79C0E" w14:textId="77777777" w:rsidR="004479E5" w:rsidRPr="004479E5" w:rsidRDefault="004479E5" w:rsidP="004479E5">
            <w:pPr>
              <w:spacing w:after="200" w:line="276" w:lineRule="auto"/>
            </w:pPr>
            <w:r w:rsidRPr="004479E5">
              <w:t>5.7</w:t>
            </w:r>
          </w:p>
        </w:tc>
      </w:tr>
      <w:tr w:rsidR="004479E5" w:rsidRPr="004479E5" w14:paraId="4C03D145" w14:textId="77777777" w:rsidTr="00653C1B">
        <w:tc>
          <w:tcPr>
            <w:tcW w:w="988" w:type="dxa"/>
          </w:tcPr>
          <w:p w14:paraId="77F61D3F" w14:textId="77777777" w:rsidR="004479E5" w:rsidRPr="004479E5" w:rsidRDefault="004479E5" w:rsidP="004479E5">
            <w:pPr>
              <w:spacing w:after="200" w:line="276" w:lineRule="auto"/>
            </w:pPr>
            <w:r w:rsidRPr="004479E5">
              <w:t>4</w:t>
            </w:r>
          </w:p>
        </w:tc>
        <w:tc>
          <w:tcPr>
            <w:tcW w:w="2976" w:type="dxa"/>
          </w:tcPr>
          <w:p w14:paraId="37CCEC28" w14:textId="77777777" w:rsidR="004479E5" w:rsidRPr="004479E5" w:rsidRDefault="004479E5" w:rsidP="004479E5">
            <w:pPr>
              <w:spacing w:after="200" w:line="276" w:lineRule="auto"/>
            </w:pPr>
            <w:proofErr w:type="spellStart"/>
            <w:r w:rsidRPr="004479E5">
              <w:t>Brassknocker</w:t>
            </w:r>
            <w:proofErr w:type="spellEnd"/>
            <w:r w:rsidRPr="004479E5">
              <w:t xml:space="preserve"> Basin car park, </w:t>
            </w:r>
            <w:proofErr w:type="spellStart"/>
            <w:r w:rsidRPr="004479E5">
              <w:t>Limpley</w:t>
            </w:r>
            <w:proofErr w:type="spellEnd"/>
            <w:r w:rsidRPr="004479E5">
              <w:t xml:space="preserve"> Stoke</w:t>
            </w:r>
          </w:p>
        </w:tc>
        <w:tc>
          <w:tcPr>
            <w:tcW w:w="3119" w:type="dxa"/>
          </w:tcPr>
          <w:p w14:paraId="4B8C79B2" w14:textId="77777777" w:rsidR="004479E5" w:rsidRPr="004479E5" w:rsidRDefault="004479E5" w:rsidP="004479E5">
            <w:pPr>
              <w:spacing w:after="200" w:line="276" w:lineRule="auto"/>
            </w:pPr>
            <w:proofErr w:type="spellStart"/>
            <w:r w:rsidRPr="004479E5">
              <w:t>Southstoke</w:t>
            </w:r>
            <w:proofErr w:type="spellEnd"/>
          </w:p>
        </w:tc>
        <w:tc>
          <w:tcPr>
            <w:tcW w:w="992" w:type="dxa"/>
          </w:tcPr>
          <w:p w14:paraId="67258039" w14:textId="77777777" w:rsidR="004479E5" w:rsidRPr="004479E5" w:rsidRDefault="004479E5" w:rsidP="004479E5">
            <w:pPr>
              <w:spacing w:after="200" w:line="276" w:lineRule="auto"/>
            </w:pPr>
            <w:r w:rsidRPr="004479E5">
              <w:t>3.9</w:t>
            </w:r>
          </w:p>
        </w:tc>
        <w:tc>
          <w:tcPr>
            <w:tcW w:w="941" w:type="dxa"/>
          </w:tcPr>
          <w:p w14:paraId="24B4ED64" w14:textId="77777777" w:rsidR="004479E5" w:rsidRPr="004479E5" w:rsidRDefault="004479E5" w:rsidP="004479E5">
            <w:pPr>
              <w:spacing w:after="200" w:line="276" w:lineRule="auto"/>
            </w:pPr>
            <w:r w:rsidRPr="004479E5">
              <w:t>6.3</w:t>
            </w:r>
          </w:p>
        </w:tc>
      </w:tr>
      <w:tr w:rsidR="004479E5" w:rsidRPr="004479E5" w14:paraId="7A87D5E3" w14:textId="77777777" w:rsidTr="00653C1B">
        <w:tc>
          <w:tcPr>
            <w:tcW w:w="988" w:type="dxa"/>
          </w:tcPr>
          <w:p w14:paraId="498029E5" w14:textId="77777777" w:rsidR="004479E5" w:rsidRPr="004479E5" w:rsidRDefault="004479E5" w:rsidP="004479E5">
            <w:pPr>
              <w:spacing w:after="200" w:line="276" w:lineRule="auto"/>
            </w:pPr>
            <w:r w:rsidRPr="004479E5">
              <w:t>5</w:t>
            </w:r>
          </w:p>
        </w:tc>
        <w:tc>
          <w:tcPr>
            <w:tcW w:w="2976" w:type="dxa"/>
          </w:tcPr>
          <w:p w14:paraId="54D40A43" w14:textId="77777777" w:rsidR="004479E5" w:rsidRPr="004479E5" w:rsidRDefault="004479E5" w:rsidP="004479E5">
            <w:pPr>
              <w:spacing w:after="200" w:line="276" w:lineRule="auto"/>
            </w:pPr>
            <w:proofErr w:type="spellStart"/>
            <w:r w:rsidRPr="004479E5">
              <w:t>Southstoke</w:t>
            </w:r>
            <w:proofErr w:type="spellEnd"/>
          </w:p>
        </w:tc>
        <w:tc>
          <w:tcPr>
            <w:tcW w:w="3119" w:type="dxa"/>
          </w:tcPr>
          <w:p w14:paraId="659A7E89" w14:textId="77777777" w:rsidR="004479E5" w:rsidRPr="004479E5" w:rsidRDefault="004479E5" w:rsidP="004479E5">
            <w:pPr>
              <w:spacing w:after="200" w:line="276" w:lineRule="auto"/>
            </w:pPr>
            <w:proofErr w:type="spellStart"/>
            <w:r w:rsidRPr="004479E5">
              <w:t>Englishcombe</w:t>
            </w:r>
            <w:proofErr w:type="spellEnd"/>
          </w:p>
        </w:tc>
        <w:tc>
          <w:tcPr>
            <w:tcW w:w="992" w:type="dxa"/>
          </w:tcPr>
          <w:p w14:paraId="72F53192" w14:textId="77777777" w:rsidR="004479E5" w:rsidRPr="004479E5" w:rsidRDefault="004479E5" w:rsidP="004479E5">
            <w:pPr>
              <w:spacing w:after="200" w:line="276" w:lineRule="auto"/>
            </w:pPr>
            <w:r w:rsidRPr="004479E5">
              <w:t>3.2</w:t>
            </w:r>
          </w:p>
        </w:tc>
        <w:tc>
          <w:tcPr>
            <w:tcW w:w="941" w:type="dxa"/>
          </w:tcPr>
          <w:p w14:paraId="437BAC25" w14:textId="77777777" w:rsidR="004479E5" w:rsidRPr="004479E5" w:rsidRDefault="004479E5" w:rsidP="004479E5">
            <w:pPr>
              <w:spacing w:after="200" w:line="276" w:lineRule="auto"/>
            </w:pPr>
            <w:r w:rsidRPr="004479E5">
              <w:t>5.3</w:t>
            </w:r>
          </w:p>
        </w:tc>
      </w:tr>
      <w:tr w:rsidR="004479E5" w:rsidRPr="004479E5" w14:paraId="6D7CFF68" w14:textId="77777777" w:rsidTr="00653C1B">
        <w:tc>
          <w:tcPr>
            <w:tcW w:w="988" w:type="dxa"/>
          </w:tcPr>
          <w:p w14:paraId="48256C7C" w14:textId="77777777" w:rsidR="004479E5" w:rsidRPr="004479E5" w:rsidRDefault="004479E5" w:rsidP="004479E5">
            <w:pPr>
              <w:spacing w:after="200" w:line="276" w:lineRule="auto"/>
            </w:pPr>
            <w:r w:rsidRPr="004479E5">
              <w:t>6</w:t>
            </w:r>
          </w:p>
        </w:tc>
        <w:tc>
          <w:tcPr>
            <w:tcW w:w="2976" w:type="dxa"/>
          </w:tcPr>
          <w:p w14:paraId="5EBFB72C" w14:textId="77777777" w:rsidR="004479E5" w:rsidRPr="004479E5" w:rsidRDefault="004479E5" w:rsidP="004479E5">
            <w:pPr>
              <w:spacing w:after="200" w:line="276" w:lineRule="auto"/>
            </w:pPr>
            <w:proofErr w:type="spellStart"/>
            <w:r w:rsidRPr="004479E5">
              <w:t>Englishcombe</w:t>
            </w:r>
            <w:proofErr w:type="spellEnd"/>
          </w:p>
        </w:tc>
        <w:tc>
          <w:tcPr>
            <w:tcW w:w="3119" w:type="dxa"/>
          </w:tcPr>
          <w:p w14:paraId="7BE302ED" w14:textId="77777777" w:rsidR="004479E5" w:rsidRPr="004479E5" w:rsidRDefault="004479E5" w:rsidP="004479E5">
            <w:pPr>
              <w:spacing w:after="200" w:line="276" w:lineRule="auto"/>
            </w:pPr>
            <w:r w:rsidRPr="004479E5">
              <w:t>Newbridge Park and ride</w:t>
            </w:r>
          </w:p>
        </w:tc>
        <w:tc>
          <w:tcPr>
            <w:tcW w:w="992" w:type="dxa"/>
          </w:tcPr>
          <w:p w14:paraId="4EF4262C" w14:textId="77777777" w:rsidR="004479E5" w:rsidRPr="004479E5" w:rsidRDefault="004479E5" w:rsidP="004479E5">
            <w:pPr>
              <w:spacing w:after="200" w:line="276" w:lineRule="auto"/>
            </w:pPr>
            <w:r w:rsidRPr="004479E5">
              <w:t>3</w:t>
            </w:r>
          </w:p>
        </w:tc>
        <w:tc>
          <w:tcPr>
            <w:tcW w:w="941" w:type="dxa"/>
          </w:tcPr>
          <w:p w14:paraId="07694B5E" w14:textId="77777777" w:rsidR="004479E5" w:rsidRPr="004479E5" w:rsidRDefault="004479E5" w:rsidP="004479E5">
            <w:pPr>
              <w:spacing w:after="200" w:line="276" w:lineRule="auto"/>
            </w:pPr>
            <w:r w:rsidRPr="004479E5">
              <w:t>4.9</w:t>
            </w:r>
          </w:p>
        </w:tc>
      </w:tr>
    </w:tbl>
    <w:p w14:paraId="6D1F9243" w14:textId="77777777" w:rsidR="0090187B" w:rsidRDefault="0090187B"/>
    <w:sectPr w:rsidR="0090187B" w:rsidSect="003E26C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FED"/>
    <w:multiLevelType w:val="hybridMultilevel"/>
    <w:tmpl w:val="A516D88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80546C4"/>
    <w:multiLevelType w:val="hybridMultilevel"/>
    <w:tmpl w:val="857A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7170B"/>
    <w:multiLevelType w:val="hybridMultilevel"/>
    <w:tmpl w:val="6094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E44D3"/>
    <w:multiLevelType w:val="hybridMultilevel"/>
    <w:tmpl w:val="127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47E15"/>
    <w:multiLevelType w:val="hybridMultilevel"/>
    <w:tmpl w:val="600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64CDB"/>
    <w:multiLevelType w:val="hybridMultilevel"/>
    <w:tmpl w:val="886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dawcotswolds@outlook.com">
    <w15:presenceInfo w15:providerId="Windows Live" w15:userId="81993c14d4d4e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54"/>
    <w:rsid w:val="00004EB5"/>
    <w:rsid w:val="000A5848"/>
    <w:rsid w:val="00126CBE"/>
    <w:rsid w:val="00320754"/>
    <w:rsid w:val="003A2929"/>
    <w:rsid w:val="003B6B1D"/>
    <w:rsid w:val="003E26C2"/>
    <w:rsid w:val="004479E5"/>
    <w:rsid w:val="00884D85"/>
    <w:rsid w:val="0090187B"/>
    <w:rsid w:val="00BD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8292"/>
  <w15:docId w15:val="{2697A5E9-FA3C-49CE-B890-64395F2F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C2"/>
    <w:pPr>
      <w:ind w:left="720"/>
      <w:contextualSpacing/>
    </w:pPr>
  </w:style>
  <w:style w:type="paragraph" w:styleId="NoSpacing">
    <w:name w:val="No Spacing"/>
    <w:uiPriority w:val="1"/>
    <w:qFormat/>
    <w:rsid w:val="003E26C2"/>
    <w:pPr>
      <w:spacing w:after="0" w:line="240" w:lineRule="auto"/>
    </w:pPr>
  </w:style>
  <w:style w:type="paragraph" w:styleId="BalloonText">
    <w:name w:val="Balloon Text"/>
    <w:basedOn w:val="Normal"/>
    <w:link w:val="BalloonTextChar"/>
    <w:uiPriority w:val="99"/>
    <w:semiHidden/>
    <w:unhideWhenUsed/>
    <w:rsid w:val="003E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C2"/>
    <w:rPr>
      <w:rFonts w:ascii="Tahoma" w:hAnsi="Tahoma" w:cs="Tahoma"/>
      <w:sz w:val="16"/>
      <w:szCs w:val="16"/>
    </w:rPr>
  </w:style>
  <w:style w:type="table" w:styleId="TableGrid">
    <w:name w:val="Table Grid"/>
    <w:basedOn w:val="TableNormal"/>
    <w:uiPriority w:val="59"/>
    <w:semiHidden/>
    <w:unhideWhenUsed/>
    <w:rsid w:val="0044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D85"/>
    <w:rPr>
      <w:color w:val="0000FF" w:themeColor="hyperlink"/>
      <w:u w:val="single"/>
    </w:rPr>
  </w:style>
  <w:style w:type="character" w:styleId="UnresolvedMention">
    <w:name w:val="Unresolved Mention"/>
    <w:basedOn w:val="DefaultParagraphFont"/>
    <w:uiPriority w:val="99"/>
    <w:semiHidden/>
    <w:unhideWhenUsed/>
    <w:rsid w:val="00884D85"/>
    <w:rPr>
      <w:color w:val="605E5C"/>
      <w:shd w:val="clear" w:color="auto" w:fill="E1DFDD"/>
    </w:rPr>
  </w:style>
  <w:style w:type="paragraph" w:styleId="Revision">
    <w:name w:val="Revision"/>
    <w:hidden/>
    <w:uiPriority w:val="99"/>
    <w:semiHidden/>
    <w:rsid w:val="00BD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tswoldsaonb.org.uk/looking-after/volunteering/" TargetMode="External"/><Relationship Id="rId4" Type="http://schemas.openxmlformats.org/officeDocument/2006/relationships/settings" Target="settings.xml"/><Relationship Id="rId9" Type="http://schemas.openxmlformats.org/officeDocument/2006/relationships/hyperlink" Target="http://www.cotswoldsaon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20F3-7117-4630-87D5-269C7BBE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Barker</dc:creator>
  <cp:keywords/>
  <dc:description/>
  <cp:lastModifiedBy>Julia Kennaby</cp:lastModifiedBy>
  <cp:revision>2</cp:revision>
  <dcterms:created xsi:type="dcterms:W3CDTF">2022-01-27T10:16:00Z</dcterms:created>
  <dcterms:modified xsi:type="dcterms:W3CDTF">2022-01-27T10:16:00Z</dcterms:modified>
</cp:coreProperties>
</file>